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6C" w:rsidRDefault="00BE3B26" w:rsidP="005E066C">
      <w:pPr>
        <w:pStyle w:val="Title"/>
        <w:rPr>
          <w:lang w:val="en-US"/>
        </w:rPr>
      </w:pPr>
      <w:bookmarkStart w:id="0" w:name="_GoBack"/>
      <w:bookmarkEnd w:id="0"/>
      <w:r>
        <w:rPr>
          <w:lang w:val="en-US"/>
        </w:rPr>
        <w:t>SAC Meeting – October 17, 2018</w:t>
      </w:r>
    </w:p>
    <w:p w:rsidR="005E066C" w:rsidRDefault="005E066C" w:rsidP="005E066C">
      <w:pPr>
        <w:pStyle w:val="Subtitle"/>
        <w:rPr>
          <w:lang w:val="en-US"/>
        </w:rPr>
      </w:pPr>
      <w:r>
        <w:rPr>
          <w:lang w:val="en-US"/>
        </w:rPr>
        <w:t>Andrew and Erin Cogswell</w:t>
      </w:r>
    </w:p>
    <w:p w:rsidR="00BE3B26" w:rsidRPr="00394C0E" w:rsidRDefault="001939A8" w:rsidP="00BE3B26">
      <w:pPr>
        <w:rPr>
          <w:sz w:val="40"/>
          <w:szCs w:val="40"/>
          <w:lang w:val="en-US"/>
        </w:rPr>
      </w:pPr>
      <w:r w:rsidRPr="00394C0E">
        <w:rPr>
          <w:sz w:val="40"/>
          <w:szCs w:val="40"/>
          <w:lang w:val="en-US"/>
        </w:rPr>
        <w:t xml:space="preserve">My name is Erin </w:t>
      </w:r>
      <w:r w:rsidR="00BE3B26" w:rsidRPr="00394C0E">
        <w:rPr>
          <w:sz w:val="40"/>
          <w:szCs w:val="40"/>
          <w:lang w:val="en-US"/>
        </w:rPr>
        <w:t xml:space="preserve">and my husband Andrew and </w:t>
      </w:r>
      <w:r w:rsidR="00CB41D2" w:rsidRPr="00394C0E">
        <w:rPr>
          <w:sz w:val="40"/>
          <w:szCs w:val="40"/>
          <w:lang w:val="en-US"/>
        </w:rPr>
        <w:t>I have been living in this neighborhood for 15 years</w:t>
      </w:r>
      <w:r w:rsidR="00BE3B26" w:rsidRPr="00394C0E">
        <w:rPr>
          <w:sz w:val="40"/>
          <w:szCs w:val="40"/>
          <w:lang w:val="en-US"/>
        </w:rPr>
        <w:t xml:space="preserve">. </w:t>
      </w:r>
      <w:r w:rsidR="00B638B5" w:rsidRPr="00394C0E">
        <w:rPr>
          <w:sz w:val="40"/>
          <w:szCs w:val="40"/>
          <w:lang w:val="en-US"/>
        </w:rPr>
        <w:t xml:space="preserve"> </w:t>
      </w:r>
      <w:r w:rsidR="00BE3B26" w:rsidRPr="00394C0E">
        <w:rPr>
          <w:sz w:val="40"/>
          <w:szCs w:val="40"/>
          <w:lang w:val="en-US"/>
        </w:rPr>
        <w:t xml:space="preserve">When it came time </w:t>
      </w:r>
      <w:r w:rsidR="00A7230F" w:rsidRPr="00394C0E">
        <w:rPr>
          <w:sz w:val="40"/>
          <w:szCs w:val="40"/>
          <w:lang w:val="en-US"/>
        </w:rPr>
        <w:t xml:space="preserve">for us to buy our first house, </w:t>
      </w:r>
      <w:r w:rsidR="00BE3B26" w:rsidRPr="00394C0E">
        <w:rPr>
          <w:sz w:val="40"/>
          <w:szCs w:val="40"/>
          <w:lang w:val="en-US"/>
        </w:rPr>
        <w:t>the decision for us was very clear</w:t>
      </w:r>
      <w:r w:rsidR="00242724" w:rsidRPr="00394C0E">
        <w:rPr>
          <w:sz w:val="40"/>
          <w:szCs w:val="40"/>
          <w:lang w:val="en-US"/>
        </w:rPr>
        <w:t>-</w:t>
      </w:r>
      <w:proofErr w:type="gramStart"/>
      <w:r w:rsidR="00242724" w:rsidRPr="00394C0E">
        <w:rPr>
          <w:sz w:val="40"/>
          <w:szCs w:val="40"/>
          <w:lang w:val="en-US"/>
        </w:rPr>
        <w:t>we</w:t>
      </w:r>
      <w:r w:rsidR="00394C0E">
        <w:rPr>
          <w:sz w:val="40"/>
          <w:szCs w:val="40"/>
          <w:lang w:val="en-US"/>
        </w:rPr>
        <w:t>,</w:t>
      </w:r>
      <w:proofErr w:type="gramEnd"/>
      <w:r w:rsidR="00242724" w:rsidRPr="00394C0E">
        <w:rPr>
          <w:sz w:val="40"/>
          <w:szCs w:val="40"/>
          <w:lang w:val="en-US"/>
        </w:rPr>
        <w:t xml:space="preserve"> wanted to </w:t>
      </w:r>
      <w:r w:rsidR="00A7230F" w:rsidRPr="00394C0E">
        <w:rPr>
          <w:sz w:val="40"/>
          <w:szCs w:val="40"/>
          <w:lang w:val="en-US"/>
        </w:rPr>
        <w:t>live</w:t>
      </w:r>
      <w:r w:rsidR="00242724" w:rsidRPr="00394C0E">
        <w:rPr>
          <w:sz w:val="40"/>
          <w:szCs w:val="40"/>
          <w:lang w:val="en-US"/>
        </w:rPr>
        <w:t xml:space="preserve"> in Clayton Park </w:t>
      </w:r>
      <w:r w:rsidR="00CB41D2" w:rsidRPr="00394C0E">
        <w:rPr>
          <w:sz w:val="40"/>
          <w:szCs w:val="40"/>
          <w:lang w:val="en-US"/>
        </w:rPr>
        <w:t xml:space="preserve">West.  The main reason for us </w:t>
      </w:r>
      <w:r w:rsidR="00242724" w:rsidRPr="00394C0E">
        <w:rPr>
          <w:sz w:val="40"/>
          <w:szCs w:val="40"/>
          <w:lang w:val="en-US"/>
        </w:rPr>
        <w:t xml:space="preserve">was the fact that there was a P-9 school as well a high school right </w:t>
      </w:r>
      <w:r w:rsidR="00B638B5" w:rsidRPr="00394C0E">
        <w:rPr>
          <w:sz w:val="40"/>
          <w:szCs w:val="40"/>
          <w:lang w:val="en-US"/>
        </w:rPr>
        <w:t xml:space="preserve">here </w:t>
      </w:r>
      <w:r w:rsidR="00242724" w:rsidRPr="00394C0E">
        <w:rPr>
          <w:sz w:val="40"/>
          <w:szCs w:val="40"/>
          <w:lang w:val="en-US"/>
        </w:rPr>
        <w:t xml:space="preserve">in the neighborhood.  Over time, we can both still </w:t>
      </w:r>
      <w:r w:rsidR="00CB41D2" w:rsidRPr="00394C0E">
        <w:rPr>
          <w:sz w:val="40"/>
          <w:szCs w:val="40"/>
          <w:lang w:val="en-US"/>
        </w:rPr>
        <w:t xml:space="preserve">whole heartedly </w:t>
      </w:r>
      <w:r w:rsidR="00242724" w:rsidRPr="00394C0E">
        <w:rPr>
          <w:sz w:val="40"/>
          <w:szCs w:val="40"/>
          <w:lang w:val="en-US"/>
        </w:rPr>
        <w:t>agree that we made the right decision for us and our two daughters who currently attend</w:t>
      </w:r>
      <w:r w:rsidR="00CB41D2" w:rsidRPr="00394C0E">
        <w:rPr>
          <w:sz w:val="40"/>
          <w:szCs w:val="40"/>
          <w:lang w:val="en-US"/>
        </w:rPr>
        <w:t xml:space="preserve"> this school.  We take great pride in the fact that they are fortunate </w:t>
      </w:r>
      <w:r w:rsidR="00B638B5" w:rsidRPr="00394C0E">
        <w:rPr>
          <w:sz w:val="40"/>
          <w:szCs w:val="40"/>
          <w:lang w:val="en-US"/>
        </w:rPr>
        <w:t xml:space="preserve">enough </w:t>
      </w:r>
      <w:r w:rsidR="00CB41D2" w:rsidRPr="00394C0E">
        <w:rPr>
          <w:sz w:val="40"/>
          <w:szCs w:val="40"/>
          <w:lang w:val="en-US"/>
        </w:rPr>
        <w:t>to attend such a great school</w:t>
      </w:r>
      <w:r w:rsidR="008C62AD" w:rsidRPr="00394C0E">
        <w:rPr>
          <w:sz w:val="40"/>
          <w:szCs w:val="40"/>
          <w:lang w:val="en-US"/>
        </w:rPr>
        <w:t xml:space="preserve"> and have made life</w:t>
      </w:r>
      <w:r w:rsidR="00B638B5" w:rsidRPr="00394C0E">
        <w:rPr>
          <w:sz w:val="40"/>
          <w:szCs w:val="40"/>
          <w:lang w:val="en-US"/>
        </w:rPr>
        <w:t>l</w:t>
      </w:r>
      <w:r w:rsidR="008C62AD" w:rsidRPr="00394C0E">
        <w:rPr>
          <w:sz w:val="40"/>
          <w:szCs w:val="40"/>
          <w:lang w:val="en-US"/>
        </w:rPr>
        <w:t>ong</w:t>
      </w:r>
      <w:r w:rsidR="00B638B5" w:rsidRPr="00394C0E">
        <w:rPr>
          <w:sz w:val="40"/>
          <w:szCs w:val="40"/>
          <w:lang w:val="en-US"/>
        </w:rPr>
        <w:t xml:space="preserve"> friendships</w:t>
      </w:r>
      <w:r w:rsidR="00B40EC4" w:rsidRPr="00394C0E">
        <w:rPr>
          <w:sz w:val="40"/>
          <w:szCs w:val="40"/>
          <w:lang w:val="en-US"/>
        </w:rPr>
        <w:t xml:space="preserve"> </w:t>
      </w:r>
      <w:r w:rsidR="00F5037A" w:rsidRPr="00394C0E">
        <w:rPr>
          <w:sz w:val="40"/>
          <w:szCs w:val="40"/>
          <w:lang w:val="en-US"/>
        </w:rPr>
        <w:t xml:space="preserve">here </w:t>
      </w:r>
      <w:r w:rsidR="00B40EC4" w:rsidRPr="00394C0E">
        <w:rPr>
          <w:sz w:val="40"/>
          <w:szCs w:val="40"/>
          <w:lang w:val="en-US"/>
        </w:rPr>
        <w:t>in our community</w:t>
      </w:r>
      <w:r w:rsidR="00CB41D2" w:rsidRPr="00394C0E">
        <w:rPr>
          <w:sz w:val="40"/>
          <w:szCs w:val="40"/>
          <w:lang w:val="en-US"/>
        </w:rPr>
        <w:t xml:space="preserve">.  </w:t>
      </w:r>
      <w:r w:rsidR="008C62AD" w:rsidRPr="00394C0E">
        <w:rPr>
          <w:sz w:val="40"/>
          <w:szCs w:val="40"/>
          <w:lang w:val="en-US"/>
        </w:rPr>
        <w:t>W</w:t>
      </w:r>
      <w:r w:rsidR="00CB41D2" w:rsidRPr="00394C0E">
        <w:rPr>
          <w:sz w:val="40"/>
          <w:szCs w:val="40"/>
          <w:lang w:val="en-US"/>
        </w:rPr>
        <w:t>e don’t have any plans to move out of this neighborhood.</w:t>
      </w:r>
    </w:p>
    <w:p w:rsidR="00B638B5" w:rsidRPr="00394C0E" w:rsidRDefault="00CB41D2" w:rsidP="00BE3B26">
      <w:pPr>
        <w:rPr>
          <w:sz w:val="40"/>
          <w:szCs w:val="40"/>
          <w:lang w:val="en-US"/>
        </w:rPr>
      </w:pPr>
      <w:r w:rsidRPr="00394C0E">
        <w:rPr>
          <w:sz w:val="40"/>
          <w:szCs w:val="40"/>
          <w:lang w:val="en-US"/>
        </w:rPr>
        <w:t>We are both very concerned and surprised about how often this school has appeared in the media over the last several months and what impact that might have on our daughters</w:t>
      </w:r>
      <w:r w:rsidR="005D2DA7" w:rsidRPr="00394C0E">
        <w:rPr>
          <w:sz w:val="40"/>
          <w:szCs w:val="40"/>
          <w:lang w:val="en-US"/>
        </w:rPr>
        <w:t xml:space="preserve"> and our community</w:t>
      </w:r>
      <w:r w:rsidRPr="00394C0E">
        <w:rPr>
          <w:sz w:val="40"/>
          <w:szCs w:val="40"/>
          <w:lang w:val="en-US"/>
        </w:rPr>
        <w:t>.  I like to save my voice for the things that really matter to me and for that reason, I feel that I needed to express my concerns tonight</w:t>
      </w:r>
      <w:r w:rsidR="00B638B5" w:rsidRPr="00394C0E">
        <w:rPr>
          <w:sz w:val="40"/>
          <w:szCs w:val="40"/>
          <w:lang w:val="en-US"/>
        </w:rPr>
        <w:t xml:space="preserve"> and perhaps gain some insight into what the future holds for </w:t>
      </w:r>
      <w:r w:rsidR="00B638B5" w:rsidRPr="00394C0E">
        <w:rPr>
          <w:sz w:val="40"/>
          <w:szCs w:val="40"/>
          <w:lang w:val="en-US"/>
        </w:rPr>
        <w:lastRenderedPageBreak/>
        <w:t>us</w:t>
      </w:r>
      <w:r w:rsidR="005D2DA7" w:rsidRPr="00394C0E">
        <w:rPr>
          <w:sz w:val="40"/>
          <w:szCs w:val="40"/>
          <w:lang w:val="en-US"/>
        </w:rPr>
        <w:t xml:space="preserve"> and this community</w:t>
      </w:r>
      <w:r w:rsidRPr="00394C0E">
        <w:rPr>
          <w:sz w:val="40"/>
          <w:szCs w:val="40"/>
          <w:lang w:val="en-US"/>
        </w:rPr>
        <w:t xml:space="preserve">.  For </w:t>
      </w:r>
      <w:r w:rsidR="00B638B5" w:rsidRPr="00394C0E">
        <w:rPr>
          <w:sz w:val="40"/>
          <w:szCs w:val="40"/>
          <w:lang w:val="en-US"/>
        </w:rPr>
        <w:t xml:space="preserve">us, </w:t>
      </w:r>
      <w:r w:rsidR="00F5037A" w:rsidRPr="00890303">
        <w:rPr>
          <w:sz w:val="40"/>
          <w:szCs w:val="40"/>
          <w:lang w:val="en-US"/>
        </w:rPr>
        <w:t>we find it hard to find the</w:t>
      </w:r>
      <w:r w:rsidR="00B638B5" w:rsidRPr="00890303">
        <w:rPr>
          <w:sz w:val="40"/>
          <w:szCs w:val="40"/>
          <w:lang w:val="en-US"/>
        </w:rPr>
        <w:t xml:space="preserve"> negatives</w:t>
      </w:r>
      <w:r w:rsidR="008C62AD" w:rsidRPr="00890303">
        <w:rPr>
          <w:sz w:val="40"/>
          <w:szCs w:val="40"/>
          <w:lang w:val="en-US"/>
        </w:rPr>
        <w:t xml:space="preserve"> in having our daughte</w:t>
      </w:r>
      <w:r w:rsidR="008C62AD" w:rsidRPr="00394C0E">
        <w:rPr>
          <w:sz w:val="40"/>
          <w:szCs w:val="40"/>
          <w:lang w:val="en-US"/>
        </w:rPr>
        <w:t>rs attend Park West</w:t>
      </w:r>
      <w:r w:rsidR="00B638B5" w:rsidRPr="00394C0E">
        <w:rPr>
          <w:sz w:val="40"/>
          <w:szCs w:val="40"/>
          <w:lang w:val="en-US"/>
        </w:rPr>
        <w:t>.</w:t>
      </w:r>
    </w:p>
    <w:p w:rsidR="009D5793" w:rsidRPr="00394C0E" w:rsidRDefault="009D5793" w:rsidP="00532097">
      <w:pPr>
        <w:rPr>
          <w:sz w:val="40"/>
          <w:szCs w:val="40"/>
          <w:lang w:val="en-US"/>
        </w:rPr>
      </w:pPr>
      <w:r w:rsidRPr="00394C0E">
        <w:rPr>
          <w:sz w:val="40"/>
          <w:szCs w:val="40"/>
          <w:lang w:val="en-US"/>
        </w:rPr>
        <w:t>T</w:t>
      </w:r>
      <w:r w:rsidR="00B638B5" w:rsidRPr="00394C0E">
        <w:rPr>
          <w:sz w:val="40"/>
          <w:szCs w:val="40"/>
          <w:lang w:val="en-US"/>
        </w:rPr>
        <w:t xml:space="preserve">his is a tight knit community that revolves and thrives around this P-9 school.  </w:t>
      </w:r>
      <w:r w:rsidR="00532097" w:rsidRPr="00394C0E">
        <w:rPr>
          <w:sz w:val="40"/>
          <w:szCs w:val="40"/>
          <w:lang w:val="en-US"/>
        </w:rPr>
        <w:t xml:space="preserve">Many families have multiple family members in attendance and this again enhances the cohesiveness of the school and the community feel.  </w:t>
      </w:r>
      <w:r w:rsidRPr="00394C0E">
        <w:rPr>
          <w:sz w:val="40"/>
          <w:szCs w:val="40"/>
          <w:lang w:val="en-US"/>
        </w:rPr>
        <w:t xml:space="preserve">One of the up sides of the P-9 configuration is the “whole family” focus.  </w:t>
      </w:r>
      <w:r w:rsidR="00B638B5" w:rsidRPr="00394C0E">
        <w:rPr>
          <w:sz w:val="40"/>
          <w:szCs w:val="40"/>
          <w:lang w:val="en-US"/>
        </w:rPr>
        <w:t xml:space="preserve">I believe our </w:t>
      </w:r>
      <w:r w:rsidR="00532097" w:rsidRPr="00394C0E">
        <w:rPr>
          <w:sz w:val="40"/>
          <w:szCs w:val="40"/>
          <w:lang w:val="en-US"/>
        </w:rPr>
        <w:t xml:space="preserve">current </w:t>
      </w:r>
      <w:r w:rsidR="00B638B5" w:rsidRPr="00394C0E">
        <w:rPr>
          <w:sz w:val="40"/>
          <w:szCs w:val="40"/>
          <w:lang w:val="en-US"/>
        </w:rPr>
        <w:t xml:space="preserve">community </w:t>
      </w:r>
      <w:r w:rsidR="00532097" w:rsidRPr="00394C0E">
        <w:rPr>
          <w:sz w:val="40"/>
          <w:szCs w:val="40"/>
          <w:lang w:val="en-US"/>
        </w:rPr>
        <w:t xml:space="preserve">culture </w:t>
      </w:r>
      <w:r w:rsidR="00B638B5" w:rsidRPr="00394C0E">
        <w:rPr>
          <w:sz w:val="40"/>
          <w:szCs w:val="40"/>
          <w:lang w:val="en-US"/>
        </w:rPr>
        <w:t xml:space="preserve">is a </w:t>
      </w:r>
      <w:r w:rsidR="00B638B5" w:rsidRPr="00394C0E">
        <w:rPr>
          <w:b/>
          <w:sz w:val="40"/>
          <w:szCs w:val="40"/>
          <w:lang w:val="en-US"/>
        </w:rPr>
        <w:t>product</w:t>
      </w:r>
      <w:r w:rsidR="00B638B5" w:rsidRPr="00394C0E">
        <w:rPr>
          <w:sz w:val="40"/>
          <w:szCs w:val="40"/>
          <w:lang w:val="en-US"/>
        </w:rPr>
        <w:t xml:space="preserve"> of this school.  </w:t>
      </w:r>
      <w:r w:rsidR="00A14912" w:rsidRPr="00394C0E">
        <w:rPr>
          <w:sz w:val="40"/>
          <w:szCs w:val="40"/>
          <w:lang w:val="en-US"/>
        </w:rPr>
        <w:t>A few years ago it was predicted that the population in our community with scho</w:t>
      </w:r>
      <w:r w:rsidR="00532097" w:rsidRPr="00394C0E">
        <w:rPr>
          <w:sz w:val="40"/>
          <w:szCs w:val="40"/>
          <w:lang w:val="en-US"/>
        </w:rPr>
        <w:t>ol-</w:t>
      </w:r>
      <w:r w:rsidR="00A14912" w:rsidRPr="00394C0E">
        <w:rPr>
          <w:sz w:val="40"/>
          <w:szCs w:val="40"/>
          <w:lang w:val="en-US"/>
        </w:rPr>
        <w:t>aged children would decline over the c</w:t>
      </w:r>
      <w:r w:rsidR="004F3C4C" w:rsidRPr="00394C0E">
        <w:rPr>
          <w:sz w:val="40"/>
          <w:szCs w:val="40"/>
          <w:lang w:val="en-US"/>
        </w:rPr>
        <w:t xml:space="preserve">oming years.   One reason for this was </w:t>
      </w:r>
      <w:r w:rsidR="00A14912" w:rsidRPr="00394C0E">
        <w:rPr>
          <w:sz w:val="40"/>
          <w:szCs w:val="40"/>
          <w:lang w:val="en-US"/>
        </w:rPr>
        <w:t xml:space="preserve">that there was no additional land in which to </w:t>
      </w:r>
      <w:r w:rsidR="00532097" w:rsidRPr="00394C0E">
        <w:rPr>
          <w:sz w:val="40"/>
          <w:szCs w:val="40"/>
          <w:lang w:val="en-US"/>
        </w:rPr>
        <w:t xml:space="preserve">further develop </w:t>
      </w:r>
      <w:r w:rsidR="00A14912" w:rsidRPr="00394C0E">
        <w:rPr>
          <w:sz w:val="40"/>
          <w:szCs w:val="40"/>
          <w:lang w:val="en-US"/>
        </w:rPr>
        <w:t xml:space="preserve">housing.   I believe what was seriously overlooked was the </w:t>
      </w:r>
      <w:r w:rsidR="00A14912" w:rsidRPr="00394C0E">
        <w:rPr>
          <w:b/>
          <w:sz w:val="40"/>
          <w:szCs w:val="40"/>
          <w:lang w:val="en-US"/>
        </w:rPr>
        <w:t>intrinsic value</w:t>
      </w:r>
      <w:r w:rsidR="00A14912" w:rsidRPr="00394C0E">
        <w:rPr>
          <w:sz w:val="40"/>
          <w:szCs w:val="40"/>
          <w:lang w:val="en-US"/>
        </w:rPr>
        <w:t xml:space="preserve"> of this school in this community.  It is a desirable place to raise a family.  Families want to move here and stay here.  </w:t>
      </w:r>
      <w:r w:rsidR="00532097" w:rsidRPr="00394C0E">
        <w:rPr>
          <w:sz w:val="40"/>
          <w:szCs w:val="40"/>
          <w:lang w:val="en-US"/>
        </w:rPr>
        <w:t>With such a diverse school population, t</w:t>
      </w:r>
      <w:r w:rsidR="00B638B5" w:rsidRPr="00394C0E">
        <w:rPr>
          <w:sz w:val="40"/>
          <w:szCs w:val="40"/>
          <w:lang w:val="en-US"/>
        </w:rPr>
        <w:t>he lessons that our children are learning about tolerance and acceptance here at Park West School are</w:t>
      </w:r>
      <w:r w:rsidR="00532097" w:rsidRPr="00394C0E">
        <w:rPr>
          <w:sz w:val="40"/>
          <w:szCs w:val="40"/>
          <w:lang w:val="en-US"/>
        </w:rPr>
        <w:t xml:space="preserve"> </w:t>
      </w:r>
      <w:r w:rsidR="00B638B5" w:rsidRPr="00394C0E">
        <w:rPr>
          <w:sz w:val="40"/>
          <w:szCs w:val="40"/>
          <w:lang w:val="en-US"/>
        </w:rPr>
        <w:t>being taken home to their families after school</w:t>
      </w:r>
      <w:r w:rsidR="00394C0E">
        <w:rPr>
          <w:sz w:val="40"/>
          <w:szCs w:val="40"/>
          <w:lang w:val="en-US"/>
        </w:rPr>
        <w:t>.</w:t>
      </w:r>
      <w:r w:rsidR="00B638B5" w:rsidRPr="00394C0E">
        <w:rPr>
          <w:sz w:val="40"/>
          <w:szCs w:val="40"/>
          <w:lang w:val="en-US"/>
        </w:rPr>
        <w:t xml:space="preserve"> </w:t>
      </w:r>
      <w:r w:rsidR="00394C0E">
        <w:rPr>
          <w:sz w:val="40"/>
          <w:szCs w:val="40"/>
          <w:lang w:val="en-US"/>
        </w:rPr>
        <w:t>T</w:t>
      </w:r>
      <w:r w:rsidR="00B638B5" w:rsidRPr="00394C0E">
        <w:rPr>
          <w:sz w:val="40"/>
          <w:szCs w:val="40"/>
          <w:lang w:val="en-US"/>
        </w:rPr>
        <w:t>hose lessons are then spilling over</w:t>
      </w:r>
      <w:r w:rsidR="00A14912" w:rsidRPr="00394C0E">
        <w:rPr>
          <w:sz w:val="40"/>
          <w:szCs w:val="40"/>
          <w:lang w:val="en-US"/>
        </w:rPr>
        <w:t xml:space="preserve"> </w:t>
      </w:r>
      <w:r w:rsidR="00B638B5" w:rsidRPr="00394C0E">
        <w:rPr>
          <w:sz w:val="40"/>
          <w:szCs w:val="40"/>
          <w:lang w:val="en-US"/>
        </w:rPr>
        <w:t xml:space="preserve">into the community and making our </w:t>
      </w:r>
      <w:r w:rsidR="00B638B5" w:rsidRPr="00394C0E">
        <w:rPr>
          <w:sz w:val="40"/>
          <w:szCs w:val="40"/>
          <w:lang w:val="en-US"/>
        </w:rPr>
        <w:lastRenderedPageBreak/>
        <w:t xml:space="preserve">community stronger.  It’s a peaceful place to raise our children.  </w:t>
      </w:r>
    </w:p>
    <w:p w:rsidR="009D5793" w:rsidRPr="00394C0E" w:rsidRDefault="009D5793" w:rsidP="009D5793">
      <w:pPr>
        <w:rPr>
          <w:b/>
          <w:i/>
          <w:sz w:val="40"/>
          <w:szCs w:val="40"/>
          <w:lang w:val="en-US"/>
        </w:rPr>
      </w:pPr>
      <w:r w:rsidRPr="00394C0E">
        <w:rPr>
          <w:sz w:val="40"/>
          <w:szCs w:val="40"/>
          <w:lang w:val="en-US"/>
        </w:rPr>
        <w:t xml:space="preserve">While picking up my daughters each day, I see the positive impact </w:t>
      </w:r>
      <w:r w:rsidR="00394C0E">
        <w:rPr>
          <w:sz w:val="40"/>
          <w:szCs w:val="40"/>
          <w:lang w:val="en-US"/>
        </w:rPr>
        <w:t>of</w:t>
      </w:r>
      <w:r w:rsidRPr="00394C0E">
        <w:rPr>
          <w:sz w:val="40"/>
          <w:szCs w:val="40"/>
          <w:lang w:val="en-US"/>
        </w:rPr>
        <w:t xml:space="preserve"> junior high students here as they make their way home with their siblings at the end of each day.  It </w:t>
      </w:r>
      <w:r w:rsidR="00F5037A" w:rsidRPr="00394C0E">
        <w:rPr>
          <w:sz w:val="40"/>
          <w:szCs w:val="40"/>
          <w:lang w:val="en-US"/>
        </w:rPr>
        <w:t xml:space="preserve">also </w:t>
      </w:r>
      <w:r w:rsidRPr="00394C0E">
        <w:rPr>
          <w:sz w:val="40"/>
          <w:szCs w:val="40"/>
          <w:lang w:val="en-US"/>
        </w:rPr>
        <w:t>amazes me how many junior high students assist when it comes to extra-curricular as well as school events for the younger grades. Their enthusiasm to volunteer for these opportunities makes them great role models and will serve them very well in the coming years.</w:t>
      </w:r>
      <w:r w:rsidRPr="00394C0E">
        <w:rPr>
          <w:i/>
          <w:sz w:val="40"/>
          <w:szCs w:val="40"/>
          <w:lang w:val="en-US"/>
        </w:rPr>
        <w:t xml:space="preserve"> </w:t>
      </w:r>
    </w:p>
    <w:p w:rsidR="006E18B7" w:rsidRPr="00394C0E" w:rsidRDefault="001A3F29" w:rsidP="00B40EC4">
      <w:pPr>
        <w:rPr>
          <w:sz w:val="40"/>
          <w:szCs w:val="40"/>
          <w:lang w:val="en-US"/>
        </w:rPr>
      </w:pPr>
      <w:r w:rsidRPr="00394C0E">
        <w:rPr>
          <w:sz w:val="40"/>
          <w:szCs w:val="40"/>
          <w:lang w:val="en-US"/>
        </w:rPr>
        <w:t xml:space="preserve">I believe that we can all agree that the school population exceeds the </w:t>
      </w:r>
      <w:r w:rsidR="00FE5083" w:rsidRPr="00394C0E">
        <w:rPr>
          <w:sz w:val="40"/>
          <w:szCs w:val="40"/>
          <w:lang w:val="en-US"/>
        </w:rPr>
        <w:t xml:space="preserve">physical </w:t>
      </w:r>
      <w:r w:rsidRPr="00394C0E">
        <w:rPr>
          <w:sz w:val="40"/>
          <w:szCs w:val="40"/>
          <w:lang w:val="en-US"/>
        </w:rPr>
        <w:t xml:space="preserve">walls of this building and that portables are not a </w:t>
      </w:r>
      <w:r w:rsidR="00394C0E">
        <w:rPr>
          <w:sz w:val="40"/>
          <w:szCs w:val="40"/>
          <w:lang w:val="en-US"/>
        </w:rPr>
        <w:t xml:space="preserve">viable </w:t>
      </w:r>
      <w:r w:rsidRPr="00394C0E">
        <w:rPr>
          <w:sz w:val="40"/>
          <w:szCs w:val="40"/>
          <w:lang w:val="en-US"/>
        </w:rPr>
        <w:t xml:space="preserve">long term solution.  What I don’t agree with in the short term is that my children’s academic performance is being compromised.  They are thriving here. </w:t>
      </w:r>
      <w:r w:rsidR="00B40EC4" w:rsidRPr="00394C0E">
        <w:rPr>
          <w:sz w:val="40"/>
          <w:szCs w:val="40"/>
          <w:lang w:val="en-US"/>
        </w:rPr>
        <w:t xml:space="preserve">Although it is my understanding that some of the lower grades are currently </w:t>
      </w:r>
      <w:r w:rsidR="00394C0E">
        <w:rPr>
          <w:sz w:val="40"/>
          <w:szCs w:val="40"/>
          <w:lang w:val="en-US"/>
        </w:rPr>
        <w:t xml:space="preserve">slightly </w:t>
      </w:r>
      <w:r w:rsidR="00B40EC4" w:rsidRPr="00394C0E">
        <w:rPr>
          <w:sz w:val="40"/>
          <w:szCs w:val="40"/>
          <w:lang w:val="en-US"/>
        </w:rPr>
        <w:t xml:space="preserve">over cap, there has been positive progress made in addressing this issue by adding additional staff.  </w:t>
      </w:r>
    </w:p>
    <w:p w:rsidR="001A3F29" w:rsidRPr="00394C0E" w:rsidRDefault="001A3F29" w:rsidP="00BE3B26">
      <w:pPr>
        <w:rPr>
          <w:sz w:val="40"/>
          <w:szCs w:val="40"/>
          <w:lang w:val="en-US"/>
        </w:rPr>
      </w:pPr>
      <w:r w:rsidRPr="00394C0E">
        <w:rPr>
          <w:sz w:val="40"/>
          <w:szCs w:val="40"/>
          <w:lang w:val="en-US"/>
        </w:rPr>
        <w:t xml:space="preserve"> I don’t see it being productive to </w:t>
      </w:r>
      <w:r w:rsidR="00FE5083" w:rsidRPr="00394C0E">
        <w:rPr>
          <w:sz w:val="40"/>
          <w:szCs w:val="40"/>
          <w:lang w:val="en-US"/>
        </w:rPr>
        <w:t xml:space="preserve">dismantle </w:t>
      </w:r>
      <w:r w:rsidRPr="00394C0E">
        <w:rPr>
          <w:sz w:val="40"/>
          <w:szCs w:val="40"/>
          <w:lang w:val="en-US"/>
        </w:rPr>
        <w:t xml:space="preserve">this school for </w:t>
      </w:r>
      <w:r w:rsidR="00394C0E">
        <w:rPr>
          <w:sz w:val="40"/>
          <w:szCs w:val="40"/>
          <w:lang w:val="en-US"/>
        </w:rPr>
        <w:t>this reason</w:t>
      </w:r>
      <w:r w:rsidRPr="00394C0E">
        <w:rPr>
          <w:sz w:val="40"/>
          <w:szCs w:val="40"/>
          <w:lang w:val="en-US"/>
        </w:rPr>
        <w:t xml:space="preserve"> in the short </w:t>
      </w:r>
      <w:r w:rsidR="00C77A10" w:rsidRPr="00394C0E">
        <w:rPr>
          <w:sz w:val="40"/>
          <w:szCs w:val="40"/>
          <w:lang w:val="en-US"/>
        </w:rPr>
        <w:t xml:space="preserve">term if a long </w:t>
      </w:r>
      <w:r w:rsidRPr="00394C0E">
        <w:rPr>
          <w:sz w:val="40"/>
          <w:szCs w:val="40"/>
          <w:lang w:val="en-US"/>
        </w:rPr>
        <w:t>term solution could be met</w:t>
      </w:r>
      <w:r w:rsidR="00FE5083" w:rsidRPr="00394C0E">
        <w:rPr>
          <w:sz w:val="40"/>
          <w:szCs w:val="40"/>
          <w:lang w:val="en-US"/>
        </w:rPr>
        <w:t xml:space="preserve"> tha</w:t>
      </w:r>
      <w:r w:rsidR="00A14912" w:rsidRPr="00394C0E">
        <w:rPr>
          <w:sz w:val="40"/>
          <w:szCs w:val="40"/>
          <w:lang w:val="en-US"/>
        </w:rPr>
        <w:t xml:space="preserve">t would keep our students in </w:t>
      </w:r>
      <w:r w:rsidR="002B6753" w:rsidRPr="00394C0E">
        <w:rPr>
          <w:sz w:val="40"/>
          <w:szCs w:val="40"/>
          <w:lang w:val="en-US"/>
        </w:rPr>
        <w:t xml:space="preserve">our </w:t>
      </w:r>
      <w:r w:rsidR="00FE5083" w:rsidRPr="00394C0E">
        <w:rPr>
          <w:sz w:val="40"/>
          <w:szCs w:val="40"/>
          <w:lang w:val="en-US"/>
        </w:rPr>
        <w:lastRenderedPageBreak/>
        <w:t>community</w:t>
      </w:r>
      <w:r w:rsidRPr="00394C0E">
        <w:rPr>
          <w:sz w:val="40"/>
          <w:szCs w:val="40"/>
          <w:lang w:val="en-US"/>
        </w:rPr>
        <w:t xml:space="preserve">.  </w:t>
      </w:r>
      <w:r w:rsidR="00394C0E">
        <w:rPr>
          <w:sz w:val="40"/>
          <w:szCs w:val="40"/>
          <w:lang w:val="en-US"/>
        </w:rPr>
        <w:t>Especially in light of capital proposals that could see a Junior High being built within our community starting in 2020.</w:t>
      </w:r>
    </w:p>
    <w:p w:rsidR="006E18B7" w:rsidRPr="00394C0E" w:rsidRDefault="006E18B7" w:rsidP="00BE3B26">
      <w:pPr>
        <w:rPr>
          <w:sz w:val="40"/>
          <w:szCs w:val="40"/>
          <w:lang w:val="en-US"/>
        </w:rPr>
      </w:pPr>
      <w:r w:rsidRPr="00394C0E">
        <w:rPr>
          <w:sz w:val="40"/>
          <w:szCs w:val="40"/>
          <w:lang w:val="en-US"/>
        </w:rPr>
        <w:t>I believe that there is a lot of information that is required or should be considered before a decision could even be made</w:t>
      </w:r>
      <w:r w:rsidR="002A0F92" w:rsidRPr="00394C0E">
        <w:rPr>
          <w:sz w:val="40"/>
          <w:szCs w:val="40"/>
          <w:lang w:val="en-US"/>
        </w:rPr>
        <w:t xml:space="preserve"> with regards to </w:t>
      </w:r>
      <w:r w:rsidR="006B77D2" w:rsidRPr="00394C0E">
        <w:rPr>
          <w:sz w:val="40"/>
          <w:szCs w:val="40"/>
          <w:lang w:val="en-US"/>
        </w:rPr>
        <w:t>Overcrowding</w:t>
      </w:r>
      <w:r w:rsidR="00394C0E">
        <w:rPr>
          <w:sz w:val="40"/>
          <w:szCs w:val="40"/>
          <w:lang w:val="en-US"/>
        </w:rPr>
        <w:t>.</w:t>
      </w:r>
      <w:r w:rsidR="00394C0E" w:rsidRPr="00394C0E">
        <w:rPr>
          <w:sz w:val="40"/>
          <w:szCs w:val="40"/>
          <w:lang w:val="en-US"/>
        </w:rPr>
        <w:t xml:space="preserve"> </w:t>
      </w:r>
    </w:p>
    <w:p w:rsidR="005E066C" w:rsidRPr="00394C0E" w:rsidRDefault="006B77D2" w:rsidP="005E066C">
      <w:pPr>
        <w:pStyle w:val="Heading1"/>
        <w:rPr>
          <w:sz w:val="40"/>
          <w:szCs w:val="40"/>
          <w:lang w:val="en-US"/>
        </w:rPr>
      </w:pPr>
      <w:r w:rsidRPr="00394C0E">
        <w:rPr>
          <w:sz w:val="40"/>
          <w:szCs w:val="40"/>
          <w:lang w:val="en-US"/>
        </w:rPr>
        <w:t xml:space="preserve">With regards to </w:t>
      </w:r>
      <w:r w:rsidR="005E066C" w:rsidRPr="00394C0E">
        <w:rPr>
          <w:sz w:val="40"/>
          <w:szCs w:val="40"/>
          <w:lang w:val="en-US"/>
        </w:rPr>
        <w:t>Overcrowding</w:t>
      </w:r>
      <w:r w:rsidRPr="00394C0E">
        <w:rPr>
          <w:sz w:val="40"/>
          <w:szCs w:val="40"/>
          <w:lang w:val="en-US"/>
        </w:rPr>
        <w:t>:</w:t>
      </w:r>
    </w:p>
    <w:p w:rsidR="005E066C" w:rsidRPr="00394C0E" w:rsidRDefault="001D1B4E" w:rsidP="005E066C">
      <w:pPr>
        <w:pStyle w:val="ListParagraph"/>
        <w:numPr>
          <w:ilvl w:val="0"/>
          <w:numId w:val="2"/>
        </w:numPr>
        <w:rPr>
          <w:sz w:val="40"/>
          <w:szCs w:val="40"/>
          <w:lang w:val="en-US"/>
        </w:rPr>
      </w:pPr>
      <w:r w:rsidRPr="00394C0E">
        <w:rPr>
          <w:sz w:val="40"/>
          <w:szCs w:val="40"/>
          <w:lang w:val="en-US"/>
        </w:rPr>
        <w:t>If we are to look at the population of this school compared to the square footage, how do we compare</w:t>
      </w:r>
      <w:r w:rsidR="005E066C" w:rsidRPr="00394C0E">
        <w:rPr>
          <w:sz w:val="40"/>
          <w:szCs w:val="40"/>
          <w:lang w:val="en-US"/>
        </w:rPr>
        <w:t xml:space="preserve"> to other communities in HRM?</w:t>
      </w:r>
    </w:p>
    <w:p w:rsidR="005E066C" w:rsidRPr="00394C0E" w:rsidRDefault="001D1B4E" w:rsidP="005E066C">
      <w:pPr>
        <w:pStyle w:val="ListParagraph"/>
        <w:numPr>
          <w:ilvl w:val="0"/>
          <w:numId w:val="2"/>
        </w:numPr>
        <w:rPr>
          <w:sz w:val="40"/>
          <w:szCs w:val="40"/>
          <w:lang w:val="en-US"/>
        </w:rPr>
      </w:pPr>
      <w:r w:rsidRPr="00394C0E">
        <w:rPr>
          <w:sz w:val="40"/>
          <w:szCs w:val="40"/>
          <w:lang w:val="en-US"/>
        </w:rPr>
        <w:t xml:space="preserve">How fast is our school population growing compared to other </w:t>
      </w:r>
      <w:r w:rsidR="005E066C" w:rsidRPr="00394C0E">
        <w:rPr>
          <w:sz w:val="40"/>
          <w:szCs w:val="40"/>
          <w:lang w:val="en-US"/>
        </w:rPr>
        <w:t>communities?</w:t>
      </w:r>
    </w:p>
    <w:p w:rsidR="005E066C" w:rsidRPr="00394C0E" w:rsidRDefault="005E066C" w:rsidP="00A14912">
      <w:pPr>
        <w:pStyle w:val="ListParagraph"/>
        <w:numPr>
          <w:ilvl w:val="0"/>
          <w:numId w:val="2"/>
        </w:numPr>
        <w:rPr>
          <w:sz w:val="40"/>
          <w:szCs w:val="40"/>
          <w:lang w:val="en-US"/>
        </w:rPr>
      </w:pPr>
      <w:r w:rsidRPr="00394C0E">
        <w:rPr>
          <w:sz w:val="40"/>
          <w:szCs w:val="40"/>
          <w:lang w:val="en-US"/>
        </w:rPr>
        <w:t xml:space="preserve">What are the factors that </w:t>
      </w:r>
      <w:r w:rsidR="006B77D2" w:rsidRPr="00394C0E">
        <w:rPr>
          <w:sz w:val="40"/>
          <w:szCs w:val="40"/>
          <w:lang w:val="en-US"/>
        </w:rPr>
        <w:t xml:space="preserve">are </w:t>
      </w:r>
      <w:r w:rsidRPr="00394C0E">
        <w:rPr>
          <w:sz w:val="40"/>
          <w:szCs w:val="40"/>
          <w:lang w:val="en-US"/>
        </w:rPr>
        <w:t>driving that change?</w:t>
      </w:r>
    </w:p>
    <w:p w:rsidR="00CA43A9" w:rsidRPr="00394C0E" w:rsidRDefault="00394C0E" w:rsidP="005E066C">
      <w:pPr>
        <w:pStyle w:val="ListParagraph"/>
        <w:numPr>
          <w:ilvl w:val="0"/>
          <w:numId w:val="2"/>
        </w:numPr>
        <w:rPr>
          <w:sz w:val="40"/>
          <w:szCs w:val="40"/>
          <w:lang w:val="en-US"/>
        </w:rPr>
      </w:pPr>
      <w:r>
        <w:rPr>
          <w:sz w:val="40"/>
          <w:szCs w:val="40"/>
          <w:lang w:val="en-US"/>
        </w:rPr>
        <w:t>I think t</w:t>
      </w:r>
      <w:r w:rsidR="00CA43A9" w:rsidRPr="00394C0E">
        <w:rPr>
          <w:sz w:val="40"/>
          <w:szCs w:val="40"/>
          <w:lang w:val="en-US"/>
        </w:rPr>
        <w:t xml:space="preserve">he address verification process </w:t>
      </w:r>
      <w:r>
        <w:rPr>
          <w:sz w:val="40"/>
          <w:szCs w:val="40"/>
          <w:lang w:val="en-US"/>
        </w:rPr>
        <w:t xml:space="preserve">was successful </w:t>
      </w:r>
      <w:r w:rsidR="00CA43A9" w:rsidRPr="00394C0E">
        <w:rPr>
          <w:sz w:val="40"/>
          <w:szCs w:val="40"/>
          <w:lang w:val="en-US"/>
        </w:rPr>
        <w:t xml:space="preserve">and should be implemented annually to maintain its effectiveness.  </w:t>
      </w:r>
    </w:p>
    <w:p w:rsidR="003276E1" w:rsidRPr="00394C0E" w:rsidRDefault="00B40EC4" w:rsidP="00B40EC4">
      <w:pPr>
        <w:pStyle w:val="ListParagraph"/>
        <w:numPr>
          <w:ilvl w:val="0"/>
          <w:numId w:val="2"/>
        </w:numPr>
        <w:rPr>
          <w:sz w:val="40"/>
          <w:szCs w:val="40"/>
          <w:lang w:val="en-US"/>
        </w:rPr>
      </w:pPr>
      <w:r w:rsidRPr="00394C0E">
        <w:rPr>
          <w:sz w:val="40"/>
          <w:szCs w:val="40"/>
          <w:lang w:val="en-US"/>
        </w:rPr>
        <w:t>If the desire is to smooth the school population between Clayton Park West, Clayton Park and Fairview</w:t>
      </w:r>
      <w:r w:rsidR="006B77D2" w:rsidRPr="00394C0E">
        <w:rPr>
          <w:sz w:val="40"/>
          <w:szCs w:val="40"/>
          <w:lang w:val="en-US"/>
        </w:rPr>
        <w:t>, it is my understanding that t</w:t>
      </w:r>
      <w:r w:rsidRPr="00394C0E">
        <w:rPr>
          <w:sz w:val="40"/>
          <w:szCs w:val="40"/>
          <w:lang w:val="en-US"/>
        </w:rPr>
        <w:t xml:space="preserve">he population in Clayton Park and Fairview are also not decreasing.  What will also happen to the children that are going </w:t>
      </w:r>
      <w:r w:rsidRPr="00394C0E">
        <w:rPr>
          <w:sz w:val="40"/>
          <w:szCs w:val="40"/>
          <w:lang w:val="en-US"/>
        </w:rPr>
        <w:lastRenderedPageBreak/>
        <w:t xml:space="preserve">to be moving into </w:t>
      </w:r>
      <w:r w:rsidR="006B77D2" w:rsidRPr="00394C0E">
        <w:rPr>
          <w:sz w:val="40"/>
          <w:szCs w:val="40"/>
          <w:lang w:val="en-US"/>
        </w:rPr>
        <w:t xml:space="preserve">our neighboring </w:t>
      </w:r>
      <w:r w:rsidRPr="00394C0E">
        <w:rPr>
          <w:sz w:val="40"/>
          <w:szCs w:val="40"/>
          <w:lang w:val="en-US"/>
        </w:rPr>
        <w:t>Rockingham South’s new development?  That is going to put further pressure on the schools that service th</w:t>
      </w:r>
      <w:r w:rsidR="006B77D2" w:rsidRPr="00394C0E">
        <w:rPr>
          <w:sz w:val="40"/>
          <w:szCs w:val="40"/>
          <w:lang w:val="en-US"/>
        </w:rPr>
        <w:t>at</w:t>
      </w:r>
      <w:r w:rsidRPr="00394C0E">
        <w:rPr>
          <w:sz w:val="40"/>
          <w:szCs w:val="40"/>
          <w:lang w:val="en-US"/>
        </w:rPr>
        <w:t xml:space="preserve"> area.  </w:t>
      </w:r>
    </w:p>
    <w:p w:rsidR="00ED3880" w:rsidRPr="00394C0E" w:rsidRDefault="006B77D2" w:rsidP="00ED3880">
      <w:pPr>
        <w:pStyle w:val="Heading1"/>
        <w:rPr>
          <w:sz w:val="40"/>
          <w:szCs w:val="40"/>
          <w:lang w:val="en-US"/>
        </w:rPr>
      </w:pPr>
      <w:r w:rsidRPr="00394C0E">
        <w:rPr>
          <w:sz w:val="40"/>
          <w:szCs w:val="40"/>
          <w:lang w:val="en-US"/>
        </w:rPr>
        <w:t xml:space="preserve">There are Many </w:t>
      </w:r>
      <w:r w:rsidR="00ED3880" w:rsidRPr="00394C0E">
        <w:rPr>
          <w:sz w:val="40"/>
          <w:szCs w:val="40"/>
          <w:lang w:val="en-US"/>
        </w:rPr>
        <w:t>Benefits of a Walking School</w:t>
      </w:r>
    </w:p>
    <w:p w:rsidR="006B77D2" w:rsidRPr="00394C0E" w:rsidRDefault="006B77D2" w:rsidP="006B77D2">
      <w:pPr>
        <w:rPr>
          <w:b/>
          <w:sz w:val="40"/>
          <w:szCs w:val="40"/>
          <w:lang w:val="en-US"/>
        </w:rPr>
      </w:pPr>
    </w:p>
    <w:p w:rsidR="006B77D2" w:rsidRPr="00890303" w:rsidRDefault="006B77D2" w:rsidP="00890303">
      <w:pPr>
        <w:pStyle w:val="Heading1"/>
        <w:rPr>
          <w:rFonts w:asciiTheme="minorHAnsi" w:eastAsiaTheme="minorHAnsi" w:hAnsiTheme="minorHAnsi" w:cstheme="minorBidi"/>
          <w:b w:val="0"/>
          <w:bCs w:val="0"/>
          <w:color w:val="auto"/>
          <w:sz w:val="40"/>
          <w:szCs w:val="40"/>
          <w:lang w:val="en-US"/>
        </w:rPr>
      </w:pPr>
      <w:r w:rsidRPr="00890303">
        <w:rPr>
          <w:rFonts w:asciiTheme="minorHAnsi" w:eastAsiaTheme="minorHAnsi" w:hAnsiTheme="minorHAnsi" w:cstheme="minorBidi"/>
          <w:b w:val="0"/>
          <w:bCs w:val="0"/>
          <w:color w:val="auto"/>
          <w:sz w:val="40"/>
          <w:szCs w:val="40"/>
          <w:lang w:val="en-US"/>
        </w:rPr>
        <w:t>Our students should live closer, not further from their school.  Why bus or drive students to school, when suitable facilities (that do require some investment) are within walking distance?</w:t>
      </w:r>
      <w:r w:rsidR="008E546B" w:rsidRPr="00890303">
        <w:rPr>
          <w:rFonts w:asciiTheme="minorHAnsi" w:eastAsiaTheme="minorHAnsi" w:hAnsiTheme="minorHAnsi" w:cstheme="minorBidi"/>
          <w:b w:val="0"/>
          <w:bCs w:val="0"/>
          <w:color w:val="auto"/>
          <w:sz w:val="40"/>
          <w:szCs w:val="40"/>
          <w:lang w:val="en-US"/>
        </w:rPr>
        <w:t xml:space="preserve">  This promotes regular physical activity and removes cars from the road (both </w:t>
      </w:r>
      <w:r w:rsidR="00890303" w:rsidRPr="00890303">
        <w:rPr>
          <w:rFonts w:asciiTheme="minorHAnsi" w:eastAsiaTheme="minorHAnsi" w:hAnsiTheme="minorHAnsi" w:cstheme="minorBidi"/>
          <w:b w:val="0"/>
          <w:bCs w:val="0"/>
          <w:color w:val="auto"/>
          <w:sz w:val="40"/>
          <w:szCs w:val="40"/>
          <w:lang w:val="en-US"/>
        </w:rPr>
        <w:t xml:space="preserve">are </w:t>
      </w:r>
      <w:r w:rsidR="008E546B" w:rsidRPr="00890303">
        <w:rPr>
          <w:rFonts w:asciiTheme="minorHAnsi" w:eastAsiaTheme="minorHAnsi" w:hAnsiTheme="minorHAnsi" w:cstheme="minorBidi"/>
          <w:b w:val="0"/>
          <w:bCs w:val="0"/>
          <w:color w:val="auto"/>
          <w:sz w:val="40"/>
          <w:szCs w:val="40"/>
          <w:lang w:val="en-US"/>
        </w:rPr>
        <w:t>really good things).</w:t>
      </w:r>
      <w:r w:rsidR="00890303">
        <w:rPr>
          <w:rFonts w:asciiTheme="minorHAnsi" w:eastAsiaTheme="minorHAnsi" w:hAnsiTheme="minorHAnsi" w:cstheme="minorBidi"/>
          <w:b w:val="0"/>
          <w:bCs w:val="0"/>
          <w:color w:val="auto"/>
          <w:sz w:val="40"/>
          <w:szCs w:val="40"/>
          <w:lang w:val="en-US"/>
        </w:rPr>
        <w:t xml:space="preserve">  </w:t>
      </w:r>
      <w:r w:rsidRPr="00890303">
        <w:rPr>
          <w:rFonts w:asciiTheme="minorHAnsi" w:eastAsiaTheme="minorHAnsi" w:hAnsiTheme="minorHAnsi" w:cstheme="minorBidi"/>
          <w:b w:val="0"/>
          <w:bCs w:val="0"/>
          <w:color w:val="auto"/>
          <w:sz w:val="40"/>
          <w:szCs w:val="40"/>
          <w:lang w:val="en-US"/>
        </w:rPr>
        <w:t xml:space="preserve">For my family, </w:t>
      </w:r>
      <w:r w:rsidR="00890303">
        <w:rPr>
          <w:rFonts w:asciiTheme="minorHAnsi" w:eastAsiaTheme="minorHAnsi" w:hAnsiTheme="minorHAnsi" w:cstheme="minorBidi"/>
          <w:b w:val="0"/>
          <w:bCs w:val="0"/>
          <w:color w:val="auto"/>
          <w:sz w:val="40"/>
          <w:szCs w:val="40"/>
          <w:lang w:val="en-US"/>
        </w:rPr>
        <w:t>a</w:t>
      </w:r>
      <w:r w:rsidRPr="00890303">
        <w:rPr>
          <w:rFonts w:asciiTheme="minorHAnsi" w:eastAsiaTheme="minorHAnsi" w:hAnsiTheme="minorHAnsi" w:cstheme="minorBidi"/>
          <w:b w:val="0"/>
          <w:bCs w:val="0"/>
          <w:color w:val="auto"/>
          <w:sz w:val="40"/>
          <w:szCs w:val="40"/>
          <w:lang w:val="en-US"/>
        </w:rPr>
        <w:t xml:space="preserve">cademic </w:t>
      </w:r>
      <w:r w:rsidR="00890303">
        <w:rPr>
          <w:rFonts w:asciiTheme="minorHAnsi" w:eastAsiaTheme="minorHAnsi" w:hAnsiTheme="minorHAnsi" w:cstheme="minorBidi"/>
          <w:b w:val="0"/>
          <w:bCs w:val="0"/>
          <w:color w:val="auto"/>
          <w:sz w:val="40"/>
          <w:szCs w:val="40"/>
          <w:lang w:val="en-US"/>
        </w:rPr>
        <w:t>p</w:t>
      </w:r>
      <w:r w:rsidRPr="00890303">
        <w:rPr>
          <w:rFonts w:asciiTheme="minorHAnsi" w:eastAsiaTheme="minorHAnsi" w:hAnsiTheme="minorHAnsi" w:cstheme="minorBidi"/>
          <w:b w:val="0"/>
          <w:bCs w:val="0"/>
          <w:color w:val="auto"/>
          <w:sz w:val="40"/>
          <w:szCs w:val="40"/>
          <w:lang w:val="en-US"/>
        </w:rPr>
        <w:t>erformance is of utmost importance</w:t>
      </w:r>
      <w:r w:rsidR="00890303">
        <w:rPr>
          <w:rFonts w:asciiTheme="minorHAnsi" w:eastAsiaTheme="minorHAnsi" w:hAnsiTheme="minorHAnsi" w:cstheme="minorBidi"/>
          <w:b w:val="0"/>
          <w:bCs w:val="0"/>
          <w:color w:val="auto"/>
          <w:sz w:val="40"/>
          <w:szCs w:val="40"/>
          <w:lang w:val="en-US"/>
        </w:rPr>
        <w:t>:</w:t>
      </w:r>
    </w:p>
    <w:p w:rsidR="006B77D2" w:rsidRPr="00394C0E" w:rsidRDefault="006B77D2" w:rsidP="006B77D2">
      <w:pPr>
        <w:rPr>
          <w:sz w:val="40"/>
          <w:szCs w:val="40"/>
          <w:lang w:val="en-US"/>
        </w:rPr>
      </w:pPr>
    </w:p>
    <w:p w:rsidR="006B77D2" w:rsidRPr="00394C0E" w:rsidRDefault="006B77D2" w:rsidP="006B77D2">
      <w:pPr>
        <w:pStyle w:val="ListParagraph"/>
        <w:numPr>
          <w:ilvl w:val="0"/>
          <w:numId w:val="1"/>
        </w:numPr>
        <w:rPr>
          <w:sz w:val="40"/>
          <w:szCs w:val="40"/>
          <w:lang w:val="en-US"/>
        </w:rPr>
      </w:pPr>
      <w:r w:rsidRPr="00394C0E">
        <w:rPr>
          <w:sz w:val="40"/>
          <w:szCs w:val="40"/>
          <w:lang w:val="en-US"/>
        </w:rPr>
        <w:t>This sh</w:t>
      </w:r>
      <w:r w:rsidR="001D1B4E" w:rsidRPr="00394C0E">
        <w:rPr>
          <w:sz w:val="40"/>
          <w:szCs w:val="40"/>
          <w:lang w:val="en-US"/>
        </w:rPr>
        <w:t>ould be one of the prime factors</w:t>
      </w:r>
      <w:r w:rsidRPr="00394C0E">
        <w:rPr>
          <w:sz w:val="40"/>
          <w:szCs w:val="40"/>
          <w:lang w:val="en-US"/>
        </w:rPr>
        <w:t xml:space="preserve"> determining a school’s success-not the size of the classrooms.  </w:t>
      </w:r>
    </w:p>
    <w:p w:rsidR="006B77D2" w:rsidRPr="00394C0E" w:rsidRDefault="006B77D2" w:rsidP="006B77D2">
      <w:pPr>
        <w:pStyle w:val="ListParagraph"/>
        <w:numPr>
          <w:ilvl w:val="0"/>
          <w:numId w:val="1"/>
        </w:numPr>
        <w:rPr>
          <w:b/>
          <w:i/>
          <w:sz w:val="40"/>
          <w:szCs w:val="40"/>
          <w:lang w:val="en-US"/>
        </w:rPr>
      </w:pPr>
      <w:r w:rsidRPr="00394C0E">
        <w:rPr>
          <w:sz w:val="40"/>
          <w:szCs w:val="40"/>
          <w:lang w:val="en-US"/>
        </w:rPr>
        <w:t xml:space="preserve">While a reconfiguration that moves students to another location might </w:t>
      </w:r>
      <w:r w:rsidR="008E546B">
        <w:rPr>
          <w:sz w:val="40"/>
          <w:szCs w:val="40"/>
          <w:lang w:val="en-US"/>
        </w:rPr>
        <w:t xml:space="preserve">temporarily </w:t>
      </w:r>
      <w:r w:rsidRPr="00394C0E">
        <w:rPr>
          <w:sz w:val="40"/>
          <w:szCs w:val="40"/>
          <w:lang w:val="en-US"/>
        </w:rPr>
        <w:t xml:space="preserve">solve overcrowding, will those students that are transferred continue to achieve academically </w:t>
      </w:r>
    </w:p>
    <w:p w:rsidR="006B77D2" w:rsidRPr="00394C0E" w:rsidRDefault="008E546B" w:rsidP="006B77D2">
      <w:pPr>
        <w:pStyle w:val="ListParagraph"/>
        <w:numPr>
          <w:ilvl w:val="0"/>
          <w:numId w:val="1"/>
        </w:numPr>
        <w:rPr>
          <w:sz w:val="40"/>
          <w:szCs w:val="40"/>
          <w:lang w:val="en-US"/>
        </w:rPr>
      </w:pPr>
      <w:r>
        <w:rPr>
          <w:sz w:val="40"/>
          <w:szCs w:val="40"/>
          <w:lang w:val="en-US"/>
        </w:rPr>
        <w:lastRenderedPageBreak/>
        <w:t>Are</w:t>
      </w:r>
      <w:r w:rsidRPr="00394C0E">
        <w:rPr>
          <w:sz w:val="40"/>
          <w:szCs w:val="40"/>
          <w:lang w:val="en-US"/>
        </w:rPr>
        <w:t xml:space="preserve"> </w:t>
      </w:r>
      <w:r>
        <w:rPr>
          <w:sz w:val="40"/>
          <w:szCs w:val="40"/>
          <w:lang w:val="en-US"/>
        </w:rPr>
        <w:t>Park</w:t>
      </w:r>
      <w:r w:rsidR="00890303">
        <w:rPr>
          <w:sz w:val="40"/>
          <w:szCs w:val="40"/>
          <w:lang w:val="en-US"/>
        </w:rPr>
        <w:t xml:space="preserve"> W</w:t>
      </w:r>
      <w:r>
        <w:rPr>
          <w:sz w:val="40"/>
          <w:szCs w:val="40"/>
          <w:lang w:val="en-US"/>
        </w:rPr>
        <w:t>est students</w:t>
      </w:r>
      <w:r w:rsidR="006B77D2" w:rsidRPr="00394C0E">
        <w:rPr>
          <w:sz w:val="40"/>
          <w:szCs w:val="40"/>
          <w:lang w:val="en-US"/>
        </w:rPr>
        <w:t xml:space="preserve"> performing well because families that put a high priority on academics are choosing to live in this area?</w:t>
      </w:r>
    </w:p>
    <w:p w:rsidR="006B77D2" w:rsidRPr="00394C0E" w:rsidRDefault="00890303" w:rsidP="006B77D2">
      <w:pPr>
        <w:pStyle w:val="ListParagraph"/>
        <w:numPr>
          <w:ilvl w:val="0"/>
          <w:numId w:val="1"/>
        </w:numPr>
        <w:rPr>
          <w:sz w:val="40"/>
          <w:szCs w:val="40"/>
          <w:lang w:val="en-US"/>
        </w:rPr>
      </w:pPr>
      <w:r>
        <w:rPr>
          <w:rFonts w:ascii="Calibri" w:hAnsi="Calibri" w:cs="Calibri"/>
          <w:sz w:val="40"/>
          <w:szCs w:val="40"/>
          <w:shd w:val="clear" w:color="auto" w:fill="FFFFFF"/>
        </w:rPr>
        <w:t>W</w:t>
      </w:r>
      <w:r w:rsidR="006B77D2" w:rsidRPr="00394C0E">
        <w:rPr>
          <w:rFonts w:ascii="Calibri" w:hAnsi="Calibri" w:cs="Calibri"/>
          <w:sz w:val="40"/>
          <w:szCs w:val="40"/>
          <w:shd w:val="clear" w:color="auto" w:fill="FFFFFF"/>
        </w:rPr>
        <w:t>hat educational benefit would there be to changing the current configuration?</w:t>
      </w:r>
    </w:p>
    <w:p w:rsidR="006B77D2" w:rsidRPr="00394C0E" w:rsidRDefault="00890303" w:rsidP="006B77D2">
      <w:pPr>
        <w:pStyle w:val="ListParagraph"/>
        <w:numPr>
          <w:ilvl w:val="0"/>
          <w:numId w:val="1"/>
        </w:numPr>
        <w:rPr>
          <w:sz w:val="40"/>
          <w:szCs w:val="40"/>
          <w:lang w:val="en-US"/>
        </w:rPr>
      </w:pPr>
      <w:r>
        <w:rPr>
          <w:rFonts w:ascii="Calibri" w:hAnsi="Calibri" w:cs="Calibri"/>
          <w:sz w:val="40"/>
          <w:szCs w:val="40"/>
          <w:shd w:val="clear" w:color="auto" w:fill="FFFFFF"/>
        </w:rPr>
        <w:t>W</w:t>
      </w:r>
      <w:r w:rsidR="006B77D2" w:rsidRPr="00394C0E">
        <w:rPr>
          <w:rFonts w:ascii="Calibri" w:hAnsi="Calibri" w:cs="Calibri"/>
          <w:sz w:val="40"/>
          <w:szCs w:val="40"/>
          <w:shd w:val="clear" w:color="auto" w:fill="FFFFFF"/>
        </w:rPr>
        <w:t xml:space="preserve">hat </w:t>
      </w:r>
      <w:r w:rsidR="008E546B">
        <w:rPr>
          <w:rFonts w:ascii="Calibri" w:hAnsi="Calibri" w:cs="Calibri"/>
          <w:sz w:val="40"/>
          <w:szCs w:val="40"/>
          <w:shd w:val="clear" w:color="auto" w:fill="FFFFFF"/>
        </w:rPr>
        <w:t xml:space="preserve">would </w:t>
      </w:r>
      <w:r w:rsidR="006B77D2" w:rsidRPr="00394C0E">
        <w:rPr>
          <w:rFonts w:ascii="Calibri" w:hAnsi="Calibri" w:cs="Calibri"/>
          <w:sz w:val="40"/>
          <w:szCs w:val="40"/>
          <w:shd w:val="clear" w:color="auto" w:fill="FFFFFF"/>
        </w:rPr>
        <w:t>programming look like if the grade configuration changed?</w:t>
      </w:r>
    </w:p>
    <w:p w:rsidR="006B77D2" w:rsidRPr="00394C0E" w:rsidRDefault="006B77D2" w:rsidP="006B77D2">
      <w:pPr>
        <w:pStyle w:val="ListParagraph"/>
        <w:numPr>
          <w:ilvl w:val="0"/>
          <w:numId w:val="1"/>
        </w:numPr>
        <w:rPr>
          <w:b/>
          <w:sz w:val="40"/>
          <w:szCs w:val="40"/>
          <w:lang w:val="en-US"/>
        </w:rPr>
      </w:pPr>
      <w:r w:rsidRPr="00394C0E">
        <w:rPr>
          <w:sz w:val="40"/>
          <w:szCs w:val="40"/>
          <w:lang w:val="en-US"/>
        </w:rPr>
        <w:t xml:space="preserve">If Park West School is performing at a high level relative to other schools within the HRM, then disrupting the current configuration is actually “punishing” it for being a successful model.  The school population is high not only because the area is desirable for home owners, but also because of the academic performance of students.  </w:t>
      </w:r>
      <w:r w:rsidRPr="00394C0E">
        <w:rPr>
          <w:b/>
          <w:sz w:val="40"/>
          <w:szCs w:val="40"/>
          <w:lang w:val="en-US"/>
        </w:rPr>
        <w:t xml:space="preserve">We should be embracing and emulating </w:t>
      </w:r>
      <w:r w:rsidR="008E546B">
        <w:rPr>
          <w:b/>
          <w:sz w:val="40"/>
          <w:szCs w:val="40"/>
          <w:lang w:val="en-US"/>
        </w:rPr>
        <w:t>a working model</w:t>
      </w:r>
      <w:r w:rsidRPr="00394C0E">
        <w:rPr>
          <w:b/>
          <w:sz w:val="40"/>
          <w:szCs w:val="40"/>
          <w:lang w:val="en-US"/>
        </w:rPr>
        <w:t xml:space="preserve"> rather than punishing it. </w:t>
      </w:r>
    </w:p>
    <w:p w:rsidR="00ED3880" w:rsidRPr="00394C0E" w:rsidRDefault="00ED3880" w:rsidP="00ED3880">
      <w:pPr>
        <w:pStyle w:val="ListParagraph"/>
        <w:rPr>
          <w:sz w:val="40"/>
          <w:szCs w:val="40"/>
          <w:lang w:val="en-US"/>
        </w:rPr>
      </w:pPr>
    </w:p>
    <w:p w:rsidR="00890303" w:rsidRDefault="00B40EC4" w:rsidP="00890303">
      <w:pPr>
        <w:rPr>
          <w:ins w:id="1" w:author="Cogswell" w:date="2018-10-23T20:27:00Z"/>
          <w:sz w:val="40"/>
          <w:szCs w:val="40"/>
          <w:lang w:val="en-US"/>
        </w:rPr>
      </w:pPr>
      <w:r w:rsidRPr="00394C0E">
        <w:rPr>
          <w:b/>
          <w:sz w:val="40"/>
          <w:szCs w:val="40"/>
          <w:lang w:val="en-US"/>
        </w:rPr>
        <w:t xml:space="preserve">A proposed extension </w:t>
      </w:r>
      <w:r w:rsidR="002B6753" w:rsidRPr="00394C0E">
        <w:rPr>
          <w:b/>
          <w:sz w:val="40"/>
          <w:szCs w:val="40"/>
          <w:lang w:val="en-US"/>
        </w:rPr>
        <w:t xml:space="preserve">to this school </w:t>
      </w:r>
      <w:r w:rsidRPr="00394C0E">
        <w:rPr>
          <w:b/>
          <w:sz w:val="40"/>
          <w:szCs w:val="40"/>
          <w:lang w:val="en-US"/>
        </w:rPr>
        <w:t xml:space="preserve">would be ideal and something that should be </w:t>
      </w:r>
      <w:r w:rsidR="002B6753" w:rsidRPr="00394C0E">
        <w:rPr>
          <w:b/>
          <w:sz w:val="40"/>
          <w:szCs w:val="40"/>
          <w:lang w:val="en-US"/>
        </w:rPr>
        <w:t xml:space="preserve">seriously </w:t>
      </w:r>
      <w:r w:rsidR="00F5037A" w:rsidRPr="00394C0E">
        <w:rPr>
          <w:b/>
          <w:sz w:val="40"/>
          <w:szCs w:val="40"/>
          <w:lang w:val="en-US"/>
        </w:rPr>
        <w:t>explored.</w:t>
      </w:r>
      <w:r w:rsidRPr="00394C0E">
        <w:rPr>
          <w:b/>
          <w:sz w:val="40"/>
          <w:szCs w:val="40"/>
          <w:lang w:val="en-US"/>
        </w:rPr>
        <w:t xml:space="preserve">  It would be ideal to have a school that meets our population ratio</w:t>
      </w:r>
      <w:r w:rsidR="002B6753" w:rsidRPr="00394C0E">
        <w:rPr>
          <w:b/>
          <w:sz w:val="40"/>
          <w:szCs w:val="40"/>
          <w:lang w:val="en-US"/>
        </w:rPr>
        <w:t xml:space="preserve">.  </w:t>
      </w:r>
      <w:r w:rsidRPr="00394C0E">
        <w:rPr>
          <w:b/>
          <w:sz w:val="40"/>
          <w:szCs w:val="40"/>
          <w:lang w:val="en-US"/>
        </w:rPr>
        <w:t xml:space="preserve"> </w:t>
      </w:r>
      <w:r w:rsidR="00F5037A" w:rsidRPr="00394C0E">
        <w:rPr>
          <w:b/>
          <w:sz w:val="40"/>
          <w:szCs w:val="40"/>
          <w:lang w:val="en-US"/>
        </w:rPr>
        <w:t xml:space="preserve">Having a </w:t>
      </w:r>
      <w:r w:rsidRPr="00394C0E">
        <w:rPr>
          <w:b/>
          <w:sz w:val="40"/>
          <w:szCs w:val="40"/>
          <w:lang w:val="en-US"/>
        </w:rPr>
        <w:t xml:space="preserve">junior high built in our community </w:t>
      </w:r>
      <w:r w:rsidR="008E546B">
        <w:rPr>
          <w:b/>
          <w:sz w:val="40"/>
          <w:szCs w:val="40"/>
          <w:lang w:val="en-US"/>
        </w:rPr>
        <w:t xml:space="preserve">as </w:t>
      </w:r>
      <w:r w:rsidR="008E546B">
        <w:rPr>
          <w:b/>
          <w:sz w:val="40"/>
          <w:szCs w:val="40"/>
          <w:lang w:val="en-US"/>
        </w:rPr>
        <w:lastRenderedPageBreak/>
        <w:t xml:space="preserve">part of the </w:t>
      </w:r>
      <w:r w:rsidR="00890303">
        <w:rPr>
          <w:b/>
          <w:sz w:val="40"/>
          <w:szCs w:val="40"/>
          <w:lang w:val="en-US"/>
        </w:rPr>
        <w:t xml:space="preserve">Department of Education’s </w:t>
      </w:r>
      <w:r w:rsidR="008E546B">
        <w:rPr>
          <w:b/>
          <w:sz w:val="40"/>
          <w:szCs w:val="40"/>
          <w:lang w:val="en-US"/>
        </w:rPr>
        <w:t xml:space="preserve">long term infrastructure plan </w:t>
      </w:r>
      <w:r w:rsidR="00F5037A" w:rsidRPr="00394C0E">
        <w:rPr>
          <w:b/>
          <w:sz w:val="40"/>
          <w:szCs w:val="40"/>
          <w:lang w:val="en-US"/>
        </w:rPr>
        <w:t>would also be a viable solution</w:t>
      </w:r>
      <w:r w:rsidRPr="00394C0E">
        <w:rPr>
          <w:b/>
          <w:sz w:val="40"/>
          <w:szCs w:val="40"/>
          <w:lang w:val="en-US"/>
        </w:rPr>
        <w:t xml:space="preserve">.  </w:t>
      </w:r>
    </w:p>
    <w:p w:rsidR="00890303" w:rsidRPr="00890303" w:rsidRDefault="001D1B4E" w:rsidP="00890303">
      <w:pPr>
        <w:rPr>
          <w:sz w:val="40"/>
          <w:szCs w:val="40"/>
          <w:lang w:val="en-US"/>
        </w:rPr>
      </w:pPr>
      <w:r w:rsidRPr="00890303">
        <w:rPr>
          <w:sz w:val="40"/>
          <w:szCs w:val="40"/>
          <w:lang w:val="en-US"/>
        </w:rPr>
        <w:t>I also have some questions regarding</w:t>
      </w:r>
      <w:r w:rsidR="008E546B" w:rsidRPr="00890303">
        <w:rPr>
          <w:sz w:val="40"/>
          <w:szCs w:val="40"/>
          <w:lang w:val="en-US"/>
        </w:rPr>
        <w:t xml:space="preserve"> this plan</w:t>
      </w:r>
      <w:r w:rsidRPr="00890303">
        <w:rPr>
          <w:sz w:val="40"/>
          <w:szCs w:val="40"/>
          <w:lang w:val="en-US"/>
        </w:rPr>
        <w:t>:</w:t>
      </w:r>
    </w:p>
    <w:p w:rsidR="00F5037A" w:rsidRPr="00890303" w:rsidRDefault="00F5037A" w:rsidP="00890303">
      <w:pPr>
        <w:pStyle w:val="ListParagraph"/>
        <w:numPr>
          <w:ilvl w:val="0"/>
          <w:numId w:val="5"/>
        </w:numPr>
        <w:rPr>
          <w:sz w:val="40"/>
          <w:szCs w:val="40"/>
          <w:lang w:val="en-US"/>
        </w:rPr>
      </w:pPr>
      <w:r w:rsidRPr="00890303">
        <w:rPr>
          <w:sz w:val="40"/>
          <w:szCs w:val="40"/>
          <w:lang w:val="en-US"/>
        </w:rPr>
        <w:t>How long would it take for an extension to be added?  What is the process for having a junior high school developed in our neighborhood?</w:t>
      </w:r>
    </w:p>
    <w:p w:rsidR="008E546B" w:rsidRPr="00890303" w:rsidRDefault="00890303" w:rsidP="00890303">
      <w:pPr>
        <w:pStyle w:val="ListParagraph"/>
        <w:numPr>
          <w:ilvl w:val="0"/>
          <w:numId w:val="5"/>
        </w:numPr>
        <w:rPr>
          <w:sz w:val="40"/>
          <w:szCs w:val="40"/>
          <w:lang w:val="en-US"/>
        </w:rPr>
      </w:pPr>
      <w:r w:rsidRPr="00890303">
        <w:rPr>
          <w:sz w:val="40"/>
          <w:szCs w:val="40"/>
          <w:lang w:val="en-US"/>
        </w:rPr>
        <w:t>I</w:t>
      </w:r>
      <w:r w:rsidR="00F5037A" w:rsidRPr="00890303">
        <w:rPr>
          <w:sz w:val="40"/>
          <w:szCs w:val="40"/>
          <w:lang w:val="en-US"/>
        </w:rPr>
        <w:t>n the short term, do families have the option of applying to another school outside of the community</w:t>
      </w:r>
      <w:r w:rsidR="004E0534" w:rsidRPr="00890303">
        <w:rPr>
          <w:sz w:val="40"/>
          <w:szCs w:val="40"/>
          <w:lang w:val="en-US"/>
        </w:rPr>
        <w:t xml:space="preserve"> if they are not content</w:t>
      </w:r>
      <w:r w:rsidR="008E546B" w:rsidRPr="00890303">
        <w:rPr>
          <w:sz w:val="40"/>
          <w:szCs w:val="40"/>
          <w:lang w:val="en-US"/>
        </w:rPr>
        <w:t xml:space="preserve"> with the overcrowding in the school</w:t>
      </w:r>
      <w:r w:rsidR="00F5037A" w:rsidRPr="00890303">
        <w:rPr>
          <w:sz w:val="40"/>
          <w:szCs w:val="40"/>
          <w:lang w:val="en-US"/>
        </w:rPr>
        <w:t xml:space="preserve">?  </w:t>
      </w:r>
    </w:p>
    <w:p w:rsidR="00691C42" w:rsidRPr="00890303" w:rsidRDefault="00F5037A" w:rsidP="00890303">
      <w:pPr>
        <w:pStyle w:val="ListParagraph"/>
        <w:numPr>
          <w:ilvl w:val="0"/>
          <w:numId w:val="5"/>
        </w:numPr>
        <w:rPr>
          <w:sz w:val="40"/>
          <w:szCs w:val="40"/>
          <w:lang w:val="en-US"/>
        </w:rPr>
      </w:pPr>
      <w:r w:rsidRPr="00890303">
        <w:rPr>
          <w:sz w:val="40"/>
          <w:szCs w:val="40"/>
          <w:lang w:val="en-US"/>
        </w:rPr>
        <w:t>Could there be a cap put on the enrollment here at Park west for each grade for new families coming into the community until a long term solution could be achieved?</w:t>
      </w:r>
    </w:p>
    <w:p w:rsidR="002A0F92" w:rsidRPr="00394C0E" w:rsidRDefault="002A0F92" w:rsidP="00B40EC4">
      <w:pPr>
        <w:rPr>
          <w:b/>
          <w:sz w:val="40"/>
          <w:szCs w:val="40"/>
          <w:lang w:val="en-US"/>
        </w:rPr>
      </w:pPr>
      <w:r w:rsidRPr="00394C0E">
        <w:rPr>
          <w:b/>
          <w:sz w:val="40"/>
          <w:szCs w:val="40"/>
          <w:lang w:val="en-US"/>
        </w:rPr>
        <w:t xml:space="preserve">It is my </w:t>
      </w:r>
      <w:r w:rsidR="002B6753" w:rsidRPr="00394C0E">
        <w:rPr>
          <w:b/>
          <w:sz w:val="40"/>
          <w:szCs w:val="40"/>
          <w:lang w:val="en-US"/>
        </w:rPr>
        <w:t xml:space="preserve">overall </w:t>
      </w:r>
      <w:proofErr w:type="gramStart"/>
      <w:r w:rsidRPr="00394C0E">
        <w:rPr>
          <w:b/>
          <w:sz w:val="40"/>
          <w:szCs w:val="40"/>
          <w:lang w:val="en-US"/>
        </w:rPr>
        <w:t>desire to have this community remain</w:t>
      </w:r>
      <w:proofErr w:type="gramEnd"/>
      <w:r w:rsidRPr="00394C0E">
        <w:rPr>
          <w:b/>
          <w:sz w:val="40"/>
          <w:szCs w:val="40"/>
          <w:lang w:val="en-US"/>
        </w:rPr>
        <w:t xml:space="preserve"> intact</w:t>
      </w:r>
      <w:r w:rsidR="002B6753" w:rsidRPr="00394C0E">
        <w:rPr>
          <w:b/>
          <w:sz w:val="40"/>
          <w:szCs w:val="40"/>
          <w:lang w:val="en-US"/>
        </w:rPr>
        <w:t xml:space="preserve"> and for this process not to divide it</w:t>
      </w:r>
      <w:r w:rsidRPr="00394C0E">
        <w:rPr>
          <w:b/>
          <w:sz w:val="40"/>
          <w:szCs w:val="40"/>
          <w:lang w:val="en-US"/>
        </w:rPr>
        <w:t xml:space="preserve">.  </w:t>
      </w:r>
      <w:r w:rsidR="002B6753" w:rsidRPr="00394C0E">
        <w:rPr>
          <w:b/>
          <w:sz w:val="40"/>
          <w:szCs w:val="40"/>
          <w:lang w:val="en-US"/>
        </w:rPr>
        <w:t xml:space="preserve">I believe that we need to look </w:t>
      </w:r>
      <w:r w:rsidR="00890303">
        <w:rPr>
          <w:b/>
          <w:sz w:val="40"/>
          <w:szCs w:val="40"/>
          <w:lang w:val="en-US"/>
        </w:rPr>
        <w:t xml:space="preserve">carefully </w:t>
      </w:r>
      <w:r w:rsidR="002B6753" w:rsidRPr="00394C0E">
        <w:rPr>
          <w:b/>
          <w:sz w:val="40"/>
          <w:szCs w:val="40"/>
          <w:lang w:val="en-US"/>
        </w:rPr>
        <w:t xml:space="preserve">at </w:t>
      </w:r>
      <w:r w:rsidR="001D1B4E" w:rsidRPr="00394C0E">
        <w:rPr>
          <w:b/>
          <w:sz w:val="40"/>
          <w:szCs w:val="40"/>
          <w:lang w:val="en-US"/>
        </w:rPr>
        <w:t xml:space="preserve">all of </w:t>
      </w:r>
      <w:r w:rsidR="002B6753" w:rsidRPr="00394C0E">
        <w:rPr>
          <w:b/>
          <w:sz w:val="40"/>
          <w:szCs w:val="40"/>
          <w:lang w:val="en-US"/>
        </w:rPr>
        <w:t>the pros and cons of a long term solution</w:t>
      </w:r>
      <w:r w:rsidR="00F5037A" w:rsidRPr="00394C0E">
        <w:rPr>
          <w:b/>
          <w:sz w:val="40"/>
          <w:szCs w:val="40"/>
          <w:lang w:val="en-US"/>
        </w:rPr>
        <w:t xml:space="preserve"> and not rush the process for a short term </w:t>
      </w:r>
      <w:r w:rsidR="008E546B">
        <w:rPr>
          <w:b/>
          <w:sz w:val="40"/>
          <w:szCs w:val="40"/>
          <w:lang w:val="en-US"/>
        </w:rPr>
        <w:t>fix</w:t>
      </w:r>
      <w:r w:rsidR="002B6753" w:rsidRPr="00394C0E">
        <w:rPr>
          <w:b/>
          <w:sz w:val="40"/>
          <w:szCs w:val="40"/>
          <w:lang w:val="en-US"/>
        </w:rPr>
        <w:t>.</w:t>
      </w:r>
    </w:p>
    <w:p w:rsidR="009D5793" w:rsidRPr="00394C0E" w:rsidRDefault="009D5793" w:rsidP="00B40EC4">
      <w:pPr>
        <w:rPr>
          <w:b/>
          <w:sz w:val="40"/>
          <w:szCs w:val="40"/>
          <w:lang w:val="en-US"/>
        </w:rPr>
      </w:pPr>
    </w:p>
    <w:p w:rsidR="00B40EC4" w:rsidRPr="00394C0E" w:rsidRDefault="00B40EC4" w:rsidP="00B40EC4">
      <w:pPr>
        <w:rPr>
          <w:sz w:val="40"/>
          <w:szCs w:val="40"/>
          <w:lang w:val="en-US"/>
        </w:rPr>
      </w:pPr>
    </w:p>
    <w:sectPr w:rsidR="00B40EC4" w:rsidRPr="00394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107"/>
    <w:multiLevelType w:val="hybridMultilevel"/>
    <w:tmpl w:val="812C10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5601C6"/>
    <w:multiLevelType w:val="hybridMultilevel"/>
    <w:tmpl w:val="5E569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DC13557"/>
    <w:multiLevelType w:val="hybridMultilevel"/>
    <w:tmpl w:val="470890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23568B"/>
    <w:multiLevelType w:val="hybridMultilevel"/>
    <w:tmpl w:val="5EC8AE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61F1172"/>
    <w:multiLevelType w:val="hybridMultilevel"/>
    <w:tmpl w:val="111E0F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7A0D15ED"/>
    <w:multiLevelType w:val="hybridMultilevel"/>
    <w:tmpl w:val="97541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E1"/>
    <w:rsid w:val="000B4328"/>
    <w:rsid w:val="001939A8"/>
    <w:rsid w:val="001A3F29"/>
    <w:rsid w:val="001D1B4E"/>
    <w:rsid w:val="00242724"/>
    <w:rsid w:val="002A0F92"/>
    <w:rsid w:val="002B6753"/>
    <w:rsid w:val="003276E1"/>
    <w:rsid w:val="003400A7"/>
    <w:rsid w:val="00375C0E"/>
    <w:rsid w:val="00394C0E"/>
    <w:rsid w:val="00437325"/>
    <w:rsid w:val="004E0534"/>
    <w:rsid w:val="004F3C4C"/>
    <w:rsid w:val="00532097"/>
    <w:rsid w:val="005D2DA7"/>
    <w:rsid w:val="005E066C"/>
    <w:rsid w:val="00691C42"/>
    <w:rsid w:val="006B77D2"/>
    <w:rsid w:val="006E18B7"/>
    <w:rsid w:val="0075368A"/>
    <w:rsid w:val="00810790"/>
    <w:rsid w:val="00890303"/>
    <w:rsid w:val="008C62AD"/>
    <w:rsid w:val="008E546B"/>
    <w:rsid w:val="008F7869"/>
    <w:rsid w:val="00944512"/>
    <w:rsid w:val="009C6F1E"/>
    <w:rsid w:val="009D5793"/>
    <w:rsid w:val="00A14912"/>
    <w:rsid w:val="00A25455"/>
    <w:rsid w:val="00A7230F"/>
    <w:rsid w:val="00B40EC4"/>
    <w:rsid w:val="00B638B5"/>
    <w:rsid w:val="00BE3B26"/>
    <w:rsid w:val="00BF3E9D"/>
    <w:rsid w:val="00C333B8"/>
    <w:rsid w:val="00C77A10"/>
    <w:rsid w:val="00CA43A9"/>
    <w:rsid w:val="00CB41D2"/>
    <w:rsid w:val="00ED3880"/>
    <w:rsid w:val="00F5037A"/>
    <w:rsid w:val="00FE50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0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3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6E1"/>
    <w:pPr>
      <w:ind w:left="720"/>
      <w:contextualSpacing/>
    </w:pPr>
  </w:style>
  <w:style w:type="character" w:customStyle="1" w:styleId="Heading1Char">
    <w:name w:val="Heading 1 Char"/>
    <w:basedOn w:val="DefaultParagraphFont"/>
    <w:link w:val="Heading1"/>
    <w:uiPriority w:val="9"/>
    <w:rsid w:val="003400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00A7"/>
    <w:rPr>
      <w:color w:val="0000FF" w:themeColor="hyperlink"/>
      <w:u w:val="single"/>
    </w:rPr>
  </w:style>
  <w:style w:type="character" w:customStyle="1" w:styleId="Heading2Char">
    <w:name w:val="Heading 2 Char"/>
    <w:basedOn w:val="DefaultParagraphFont"/>
    <w:link w:val="Heading2"/>
    <w:uiPriority w:val="9"/>
    <w:rsid w:val="00C333B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E06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E06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066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E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0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3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6E1"/>
    <w:pPr>
      <w:ind w:left="720"/>
      <w:contextualSpacing/>
    </w:pPr>
  </w:style>
  <w:style w:type="character" w:customStyle="1" w:styleId="Heading1Char">
    <w:name w:val="Heading 1 Char"/>
    <w:basedOn w:val="DefaultParagraphFont"/>
    <w:link w:val="Heading1"/>
    <w:uiPriority w:val="9"/>
    <w:rsid w:val="003400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00A7"/>
    <w:rPr>
      <w:color w:val="0000FF" w:themeColor="hyperlink"/>
      <w:u w:val="single"/>
    </w:rPr>
  </w:style>
  <w:style w:type="character" w:customStyle="1" w:styleId="Heading2Char">
    <w:name w:val="Heading 2 Char"/>
    <w:basedOn w:val="DefaultParagraphFont"/>
    <w:link w:val="Heading2"/>
    <w:uiPriority w:val="9"/>
    <w:rsid w:val="00C333B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E06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E06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066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E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Cogswell</dc:creator>
  <cp:lastModifiedBy>LFAA</cp:lastModifiedBy>
  <cp:revision>2</cp:revision>
  <dcterms:created xsi:type="dcterms:W3CDTF">2018-12-13T01:08:00Z</dcterms:created>
  <dcterms:modified xsi:type="dcterms:W3CDTF">2018-12-13T01:08:00Z</dcterms:modified>
</cp:coreProperties>
</file>